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452556" w:rsidRDefault="00F56A6A">
      <w:pPr>
        <w:pStyle w:val="Heading1"/>
        <w:spacing w:line="280" w:lineRule="exact"/>
        <w:ind w:left="0"/>
      </w:pPr>
      <w:r w:rsidRPr="00452556">
        <w:rPr>
          <w:b w:val="0"/>
          <w:noProof/>
          <w:lang w:val="en-GB"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del w:id="0" w:author="bp135769" w:date="2011-10-06T10:09:00Z">
        <w:r w:rsidR="00AC302B" w:rsidRPr="00452556" w:rsidDel="00DB32AB">
          <w:delText xml:space="preserve"> </w:delText>
        </w:r>
      </w:del>
    </w:p>
    <w:p w:rsidR="00452556" w:rsidRPr="00452556" w:rsidRDefault="00452556" w:rsidP="00452556">
      <w:pPr>
        <w:spacing w:line="360" w:lineRule="auto"/>
        <w:ind w:right="565" w:firstLine="567"/>
        <w:rPr>
          <w:i/>
          <w:szCs w:val="24"/>
        </w:rPr>
      </w:pPr>
      <w:r w:rsidRPr="00452556">
        <w:rPr>
          <w:i/>
          <w:szCs w:val="24"/>
          <w:lang w:val="pt-BR"/>
        </w:rPr>
        <w:t>Setembro 2011</w:t>
      </w:r>
    </w:p>
    <w:p w:rsidR="00DB32AB" w:rsidRPr="00452556" w:rsidRDefault="00DB32AB" w:rsidP="00DB32AB">
      <w:pPr>
        <w:spacing w:line="360" w:lineRule="auto"/>
        <w:ind w:right="565" w:firstLine="567"/>
        <w:rPr>
          <w:rFonts w:cs="Arial"/>
          <w:i/>
        </w:rPr>
      </w:pPr>
    </w:p>
    <w:p w:rsidR="00452556" w:rsidRPr="00452556" w:rsidRDefault="00452556" w:rsidP="00452556">
      <w:pPr>
        <w:spacing w:line="360" w:lineRule="auto"/>
        <w:ind w:right="565" w:firstLine="567"/>
        <w:rPr>
          <w:rStyle w:val="Strong"/>
          <w:bCs w:val="0"/>
          <w:sz w:val="22"/>
          <w:szCs w:val="24"/>
        </w:rPr>
      </w:pPr>
      <w:r w:rsidRPr="00452556">
        <w:rPr>
          <w:rStyle w:val="Strong"/>
          <w:bCs w:val="0"/>
          <w:sz w:val="22"/>
          <w:szCs w:val="24"/>
          <w:lang w:val="pt-BR"/>
        </w:rPr>
        <w:t xml:space="preserve">Novo sistema amplia significativamente a flexibilidade e facilita a calibração de eixos rotativos </w:t>
      </w:r>
    </w:p>
    <w:p w:rsidR="00452556" w:rsidRPr="00452556" w:rsidRDefault="00452556" w:rsidP="00452556">
      <w:pPr>
        <w:pStyle w:val="NormalWeb"/>
        <w:spacing w:before="0" w:beforeAutospacing="0" w:after="0" w:afterAutospacing="0" w:line="280" w:lineRule="auto"/>
        <w:ind w:left="567" w:right="565"/>
        <w:rPr>
          <w:rFonts w:ascii="PMingLiU" w:eastAsia="PMingLiU"/>
        </w:rPr>
      </w:pPr>
      <w:r w:rsidRPr="00452556">
        <w:rPr>
          <w:rFonts w:ascii="Arial" w:hAnsi="Arial"/>
          <w:sz w:val="21"/>
          <w:lang w:val="pt-BR"/>
        </w:rPr>
        <w:t>Na EMO 2011 foi lançado o XR20-W, sucessor do consagrado calibrador de eixos rotativos RX10 da Renishaw.</w:t>
      </w:r>
      <w:r w:rsidRPr="00452556">
        <w:rPr>
          <w:rFonts w:ascii="Arial" w:hAnsi="Arial"/>
          <w:sz w:val="21"/>
        </w:rPr>
        <w:t xml:space="preserve"> </w:t>
      </w:r>
      <w:r w:rsidRPr="00452556">
        <w:rPr>
          <w:rFonts w:ascii="Arial" w:hAnsi="Arial"/>
          <w:sz w:val="21"/>
          <w:lang w:val="pt-BR"/>
        </w:rPr>
        <w:t>O RX10 tornou possível a avaliação da exatidão, repetitividade e desempenho de eixos rotativos por mais de 15 anos.</w:t>
      </w:r>
      <w:r w:rsidRPr="00452556">
        <w:rPr>
          <w:rFonts w:ascii="Arial" w:hAnsi="Arial"/>
          <w:sz w:val="22"/>
        </w:rPr>
        <w:t xml:space="preserve"> </w:t>
      </w:r>
      <w:r w:rsidRPr="00452556">
        <w:rPr>
          <w:rFonts w:ascii="Arial" w:eastAsia="PMingLiU" w:hAnsi="Arial"/>
          <w:sz w:val="22"/>
          <w:lang w:val="pt-BR"/>
        </w:rPr>
        <w:t xml:space="preserve">O XR20-W é um desenvolvimento completamente novo, que oferece flexibilidade ampliada, facilidade de uso e velocidade, além dos benefícios de uma operação sem fio.  </w:t>
      </w:r>
    </w:p>
    <w:p w:rsidR="00452556" w:rsidRPr="00452556" w:rsidRDefault="00452556" w:rsidP="0045255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452556">
        <w:rPr>
          <w:rFonts w:ascii="Arial" w:hAnsi="Arial"/>
          <w:sz w:val="22"/>
          <w:lang w:val="pt-BR"/>
        </w:rPr>
        <w:t>O calibrador de eixos rotativos XR20-W se caracteriza pela exclusiva tecnologia de mancal e leitor desenvolvida pela Renishaw, bem como pela tecnologia sem fio Bluetooth®.</w:t>
      </w:r>
      <w:r w:rsidRPr="00452556">
        <w:rPr>
          <w:rFonts w:ascii="Arial" w:hAnsi="Arial"/>
          <w:sz w:val="22"/>
        </w:rPr>
        <w:t xml:space="preserve">  </w:t>
      </w:r>
      <w:r w:rsidRPr="00452556">
        <w:rPr>
          <w:rFonts w:ascii="Arial" w:hAnsi="Arial"/>
          <w:sz w:val="22"/>
          <w:lang w:val="pt-BR"/>
        </w:rPr>
        <w:t>Este desenvolvimento permitiu à Renishaw reduzir significativamente o tamanho e o peso do XR20-W comparado ao RX10.</w:t>
      </w:r>
      <w:r w:rsidRPr="00452556">
        <w:rPr>
          <w:rFonts w:ascii="Arial" w:hAnsi="Arial"/>
          <w:sz w:val="22"/>
        </w:rPr>
        <w:t xml:space="preserve"> </w:t>
      </w:r>
      <w:r w:rsidRPr="00452556">
        <w:rPr>
          <w:rFonts w:ascii="Arial" w:eastAsia="PMingLiU" w:hAnsi="Arial"/>
          <w:sz w:val="22"/>
          <w:lang w:val="pt-BR"/>
        </w:rPr>
        <w:t>Com pouco mais de 1 kg, a nova unidade atingiu este objetivo, que proporciona enormes vantagens quanto à facilidade de uso e flexibilidade de aplicações.</w:t>
      </w:r>
      <w:r w:rsidRPr="00452556">
        <w:rPr>
          <w:rFonts w:ascii="Arial" w:hAnsi="Arial"/>
          <w:sz w:val="22"/>
        </w:rPr>
        <w:t xml:space="preserve"> </w:t>
      </w:r>
    </w:p>
    <w:p w:rsidR="00452556" w:rsidRPr="00452556" w:rsidRDefault="00452556" w:rsidP="0045255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452556">
        <w:rPr>
          <w:rFonts w:ascii="Arial" w:hAnsi="Arial"/>
          <w:sz w:val="22"/>
          <w:lang w:val="pt-BR"/>
        </w:rPr>
        <w:t>Uma base de montagem separada permite a centragem e fixação simples, rápida e fácil, enquanto os adaptadores fornecidos com a unidade principal permitem a fixação em uma grande variedade de mesas e eixos rotativos, incluindo placas e fusos de torno.</w:t>
      </w:r>
      <w:r w:rsidRPr="00452556">
        <w:rPr>
          <w:rFonts w:ascii="Arial" w:hAnsi="Arial"/>
          <w:sz w:val="22"/>
        </w:rPr>
        <w:t xml:space="preserve">  </w:t>
      </w:r>
      <w:r w:rsidRPr="00452556">
        <w:rPr>
          <w:rFonts w:ascii="Arial" w:hAnsi="Arial"/>
          <w:sz w:val="22"/>
          <w:lang w:val="pt-BR"/>
        </w:rPr>
        <w:t xml:space="preserve">O calibrador de eixo rotativos XR20-W inclui retrorefletores integrados, com alvos de alinhamento separados no lado oposto da carcaça do retrorefletor. </w:t>
      </w:r>
      <w:r w:rsidRPr="00452556">
        <w:rPr>
          <w:rFonts w:ascii="Arial" w:hAnsi="Arial"/>
          <w:sz w:val="22"/>
        </w:rPr>
        <w:t xml:space="preserve">  </w:t>
      </w:r>
      <w:r w:rsidRPr="00452556">
        <w:rPr>
          <w:rFonts w:ascii="Arial" w:eastAsia="PMingLiU" w:hAnsi="Arial"/>
          <w:sz w:val="22"/>
          <w:lang w:val="pt-BR"/>
        </w:rPr>
        <w:t>Juntas, estas características asseguram preparação mais rápida e minimizam erros de alinhamento que podem resultar em erros medição.</w:t>
      </w:r>
    </w:p>
    <w:p w:rsidR="00452556" w:rsidRPr="00452556" w:rsidRDefault="00452556" w:rsidP="0045255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452556">
        <w:rPr>
          <w:rFonts w:ascii="Arial" w:hAnsi="Arial"/>
          <w:sz w:val="22"/>
          <w:lang w:val="pt-BR"/>
        </w:rPr>
        <w:t>A nova unidade é alimentada por baterias recarregáveis, que junto com a tecnologia Bluetooth® permite a operação totalmente sem fio.</w:t>
      </w:r>
      <w:r w:rsidRPr="00452556">
        <w:rPr>
          <w:rFonts w:ascii="Arial" w:hAnsi="Arial"/>
          <w:sz w:val="22"/>
        </w:rPr>
        <w:t xml:space="preserve">  </w:t>
      </w:r>
      <w:r w:rsidRPr="00452556">
        <w:rPr>
          <w:rFonts w:ascii="Arial" w:hAnsi="Arial"/>
          <w:sz w:val="22"/>
          <w:lang w:val="pt-BR"/>
        </w:rPr>
        <w:t>O principal fator para facilitar o uso e aumentar a velocidade de teste é o novo software (fornecido como parte do kit), que permite a rápida preparação e aquisição de dados.</w:t>
      </w:r>
      <w:r w:rsidRPr="00452556">
        <w:rPr>
          <w:rFonts w:ascii="Arial" w:hAnsi="Arial"/>
          <w:sz w:val="22"/>
        </w:rPr>
        <w:t xml:space="preserve">  </w:t>
      </w:r>
      <w:r w:rsidRPr="00452556">
        <w:rPr>
          <w:rFonts w:ascii="Arial" w:hAnsi="Arial"/>
          <w:sz w:val="22"/>
          <w:lang w:val="pt-BR"/>
        </w:rPr>
        <w:t xml:space="preserve">O software utiliza novos layouts de tela e gráficos, bem como modelos de configurações para os testes ISO e ASME mais comuns e opções simplificadas na tela.  </w:t>
      </w:r>
      <w:r w:rsidRPr="00452556">
        <w:rPr>
          <w:rFonts w:ascii="Arial" w:hAnsi="Arial"/>
          <w:sz w:val="22"/>
        </w:rPr>
        <w:t xml:space="preserve"> </w:t>
      </w:r>
      <w:r w:rsidRPr="00452556">
        <w:rPr>
          <w:rFonts w:ascii="Arial" w:eastAsia="PMingLiU" w:hAnsi="Arial"/>
          <w:sz w:val="22"/>
          <w:lang w:val="pt-BR"/>
        </w:rPr>
        <w:t>Juntamente com o recurso de "auto-calibração", mesmo os usuários menos experientes poderão preparar e executar os testes muito rapidamente.</w:t>
      </w:r>
    </w:p>
    <w:p w:rsidR="00452556" w:rsidRPr="00452556" w:rsidRDefault="00452556" w:rsidP="0045255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452556">
        <w:rPr>
          <w:rFonts w:ascii="Arial" w:hAnsi="Arial"/>
          <w:sz w:val="22"/>
          <w:lang w:val="pt-BR"/>
        </w:rPr>
        <w:t>O kit XR20-W é fornecido com uma robusta maleta Peli™, que inclui espaços para os acessórios mais utilizados.</w:t>
      </w:r>
      <w:r w:rsidRPr="00452556">
        <w:rPr>
          <w:rFonts w:ascii="Arial" w:hAnsi="Arial"/>
          <w:sz w:val="22"/>
        </w:rPr>
        <w:t xml:space="preserve"> </w:t>
      </w:r>
      <w:r w:rsidRPr="00452556">
        <w:rPr>
          <w:rFonts w:ascii="Arial" w:hAnsi="Arial"/>
          <w:sz w:val="22"/>
          <w:lang w:val="pt-BR"/>
        </w:rPr>
        <w:t>Mesmo com a maleta, o sistema completo pesa menos de 7 kgs, tornando-o facilmente transportável.</w:t>
      </w:r>
      <w:r w:rsidRPr="00452556">
        <w:rPr>
          <w:rFonts w:ascii="Arial" w:hAnsi="Arial"/>
          <w:sz w:val="22"/>
        </w:rPr>
        <w:t xml:space="preserve">  </w:t>
      </w:r>
      <w:r w:rsidRPr="00452556">
        <w:rPr>
          <w:rFonts w:ascii="Arial" w:eastAsia="PMingLiU" w:hAnsi="Arial"/>
          <w:sz w:val="22"/>
          <w:lang w:val="pt-BR"/>
        </w:rPr>
        <w:t>O desempenho corresponde a 1 arco-segundo, sendo todas unidades totalmente calibradas e certificadas antes do embarque.</w:t>
      </w:r>
    </w:p>
    <w:p w:rsidR="00452556" w:rsidRPr="00452556" w:rsidRDefault="00452556" w:rsidP="0045255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452556">
        <w:rPr>
          <w:rFonts w:ascii="Arial" w:hAnsi="Arial"/>
          <w:sz w:val="22"/>
          <w:lang w:val="pt-BR"/>
        </w:rPr>
        <w:t>No lançamento, o calibrador de eixos rotativos XR20-W é compatível com o sistema laser XL-80 da Renishaw.</w:t>
      </w:r>
      <w:r w:rsidRPr="00452556">
        <w:rPr>
          <w:rFonts w:ascii="Arial" w:hAnsi="Arial"/>
          <w:sz w:val="22"/>
        </w:rPr>
        <w:t xml:space="preserve">   </w:t>
      </w:r>
      <w:r w:rsidRPr="00452556">
        <w:rPr>
          <w:rFonts w:ascii="Arial" w:eastAsia="PMingLiU" w:hAnsi="Arial"/>
          <w:sz w:val="22"/>
          <w:lang w:val="pt-BR"/>
        </w:rPr>
        <w:t>Em breve será possível utilizá-lo com versões USB do sistema laser ML10 da Renishaw (será oferecido como atualização gratuita mediante solicitação dos atuais usuários do XR20-W).</w:t>
      </w:r>
    </w:p>
    <w:p w:rsidR="00452556" w:rsidRPr="00452556" w:rsidRDefault="00452556" w:rsidP="0045255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452556">
        <w:rPr>
          <w:rFonts w:ascii="Arial" w:hAnsi="Arial"/>
          <w:sz w:val="22"/>
          <w:lang w:val="pt-BR"/>
        </w:rPr>
        <w:t xml:space="preserve">Apesar dos muitos benefícios adicionais, o preço do novo sistema é comparável como o sistema RX10 e, além disso, também são oferecidos descontos de atualização para os atuais usuários do RX10, o que resulta em um preço muito competitivo, especialmente se os usuários considerarem os custos futuros de recalibração ou reparos para o calibrador RX10 existente. </w:t>
      </w:r>
      <w:r w:rsidRPr="00452556">
        <w:rPr>
          <w:rFonts w:ascii="Arial" w:hAnsi="Arial"/>
          <w:sz w:val="22"/>
        </w:rPr>
        <w:t xml:space="preserve">  </w:t>
      </w:r>
      <w:r w:rsidRPr="00452556">
        <w:rPr>
          <w:rFonts w:ascii="Arial" w:eastAsia="PMingLiU" w:hAnsi="Arial"/>
          <w:sz w:val="22"/>
          <w:lang w:val="pt-BR"/>
        </w:rPr>
        <w:t xml:space="preserve">Os prestadores </w:t>
      </w:r>
      <w:r w:rsidRPr="00452556">
        <w:rPr>
          <w:rFonts w:ascii="Arial" w:eastAsia="PMingLiU" w:hAnsi="Arial"/>
          <w:sz w:val="22"/>
          <w:lang w:val="pt-BR"/>
        </w:rPr>
        <w:lastRenderedPageBreak/>
        <w:t>de serviços também podem se beneficiar do potencial de aumento da rentabilidade, com dimensões menores que permitem transporte mais rápido e menos dispendioso, enquanto a flexibilidade e a velocidade resultam em aumento do número de testes que podem ser realizados com diferentes configurações.</w:t>
      </w:r>
      <w:r w:rsidRPr="00452556">
        <w:rPr>
          <w:rFonts w:ascii="Arial" w:hAnsi="Arial"/>
          <w:sz w:val="22"/>
        </w:rPr>
        <w:t xml:space="preserve">  </w:t>
      </w:r>
    </w:p>
    <w:p w:rsidR="00452556" w:rsidRPr="00452556" w:rsidRDefault="00452556" w:rsidP="0045255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452556">
        <w:rPr>
          <w:rFonts w:ascii="Arial" w:eastAsia="PMingLiU" w:hAnsi="Arial"/>
          <w:sz w:val="22"/>
          <w:lang w:val="pt-BR"/>
        </w:rPr>
        <w:t>Os usuários finais também se beneficiam da facilidade de uso e flexibilidade do sistema, pois em muito casos isto suportará a decisão de compra dos seus próprios sistemas.</w:t>
      </w:r>
      <w:r w:rsidRPr="00452556">
        <w:rPr>
          <w:rFonts w:ascii="Arial" w:hAnsi="Arial"/>
          <w:sz w:val="22"/>
        </w:rPr>
        <w:t xml:space="preserve"> .</w:t>
      </w:r>
    </w:p>
    <w:p w:rsidR="00452556" w:rsidRPr="00452556" w:rsidRDefault="00452556" w:rsidP="0045255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452556">
        <w:rPr>
          <w:rFonts w:ascii="Arial" w:eastAsia="PMingLiU" w:hAnsi="Arial"/>
          <w:sz w:val="22"/>
          <w:lang w:val="pt-BR"/>
        </w:rPr>
        <w:t>Todos os XR20-Ws são fornecidos com garantia de 3 anos, o que proporciona segurança quanto aos seus custos operacionais.</w:t>
      </w:r>
      <w:r w:rsidRPr="00452556">
        <w:rPr>
          <w:rFonts w:ascii="Arial" w:hAnsi="Arial"/>
          <w:sz w:val="22"/>
        </w:rPr>
        <w:t xml:space="preserve"> </w:t>
      </w:r>
    </w:p>
    <w:p w:rsidR="00FF65AE" w:rsidRPr="00452556" w:rsidRDefault="00FF65AE" w:rsidP="00F5655D">
      <w:pPr>
        <w:autoSpaceDE w:val="0"/>
        <w:autoSpaceDN w:val="0"/>
        <w:adjustRightInd w:val="0"/>
        <w:spacing w:line="288" w:lineRule="auto"/>
        <w:ind w:left="567" w:right="565"/>
        <w:rPr>
          <w:rFonts w:cs="Arial"/>
          <w:sz w:val="22"/>
          <w:szCs w:val="22"/>
        </w:rPr>
      </w:pPr>
    </w:p>
    <w:p w:rsidR="00452556" w:rsidRPr="00452556" w:rsidRDefault="00452556" w:rsidP="00452556">
      <w:pPr>
        <w:pStyle w:val="NormalWeb"/>
        <w:spacing w:after="0" w:afterAutospacing="0" w:line="280" w:lineRule="auto"/>
        <w:ind w:left="567" w:right="565"/>
        <w:rPr>
          <w:rFonts w:ascii="PMingLiU" w:eastAsia="PMingLiU"/>
          <w:b/>
          <w:sz w:val="22"/>
        </w:rPr>
      </w:pPr>
      <w:r w:rsidRPr="00452556">
        <w:rPr>
          <w:rFonts w:ascii="Arial" w:eastAsia="PMingLiU" w:hAnsi="Arial"/>
          <w:b/>
          <w:sz w:val="22"/>
          <w:lang w:val="pt-BR"/>
        </w:rPr>
        <w:t>Fundamentos</w:t>
      </w:r>
    </w:p>
    <w:p w:rsidR="00452556" w:rsidRPr="00452556" w:rsidRDefault="00452556" w:rsidP="00452556">
      <w:pPr>
        <w:spacing w:line="280" w:lineRule="auto"/>
        <w:ind w:left="567" w:right="565"/>
        <w:rPr>
          <w:sz w:val="22"/>
          <w:szCs w:val="24"/>
        </w:rPr>
      </w:pPr>
      <w:r w:rsidRPr="00452556">
        <w:rPr>
          <w:sz w:val="22"/>
          <w:szCs w:val="24"/>
          <w:lang w:val="pt-BR"/>
        </w:rPr>
        <w:t xml:space="preserve">A determinação das capabilidades da máquina-ferramenta antes da usinagem e a subsequente inspeção pós-processo podem reduzir significativamente a possibilidade de refugo e parada da máquina, resultando em menores custos de produção. </w:t>
      </w:r>
    </w:p>
    <w:p w:rsidR="00FF65AE" w:rsidRPr="00452556" w:rsidRDefault="00FF65AE" w:rsidP="00F5655D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452556" w:rsidRPr="00452556" w:rsidRDefault="00452556" w:rsidP="00452556">
      <w:pPr>
        <w:spacing w:line="280" w:lineRule="auto"/>
        <w:ind w:left="567" w:right="565"/>
        <w:rPr>
          <w:rFonts w:ascii="MS Mincho" w:eastAsia="MS Mincho" w:hAnsi="Times New Roman"/>
          <w:szCs w:val="24"/>
        </w:rPr>
      </w:pPr>
      <w:r w:rsidRPr="00452556">
        <w:rPr>
          <w:sz w:val="22"/>
          <w:szCs w:val="24"/>
          <w:lang w:val="pt-BR"/>
        </w:rPr>
        <w:t>A detecção precoce de erros com o calibrador de eixos rotativos XR20-W permite que a máquina alcance seu desempenho ideal, uma condição fundamental para qualquer processo de usinagem subsequente.</w:t>
      </w:r>
      <w:r w:rsidRPr="00452556">
        <w:rPr>
          <w:sz w:val="22"/>
          <w:szCs w:val="24"/>
        </w:rPr>
        <w:t xml:space="preserve">  </w:t>
      </w:r>
      <w:r w:rsidRPr="00452556">
        <w:rPr>
          <w:sz w:val="22"/>
          <w:szCs w:val="24"/>
          <w:lang w:val="pt-BR"/>
        </w:rPr>
        <w:t>A informação também pode ser utilizada para determinar tendências de desempenho e programar a manutenção de modo eficiente.</w:t>
      </w:r>
      <w:r w:rsidRPr="00452556">
        <w:rPr>
          <w:sz w:val="22"/>
          <w:szCs w:val="24"/>
        </w:rPr>
        <w:t xml:space="preserve">  </w:t>
      </w:r>
    </w:p>
    <w:p w:rsidR="00635A50" w:rsidRPr="00452556" w:rsidRDefault="00635A50" w:rsidP="00635A50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452556" w:rsidRPr="00452556" w:rsidRDefault="00452556" w:rsidP="00452556">
      <w:pPr>
        <w:spacing w:line="280" w:lineRule="auto"/>
        <w:ind w:left="567" w:right="565"/>
        <w:rPr>
          <w:rFonts w:ascii="MS Mincho" w:eastAsia="MS Mincho" w:hAnsi="Times New Roman"/>
          <w:szCs w:val="24"/>
        </w:rPr>
      </w:pPr>
      <w:r w:rsidRPr="00452556">
        <w:rPr>
          <w:sz w:val="22"/>
          <w:szCs w:val="24"/>
          <w:lang w:val="pt-BR"/>
        </w:rPr>
        <w:t xml:space="preserve">Houve um rápido desenvolvimento na utilização das normas de sistema de qualidade largamente reconhecidas, p.ex. ISO 9000 e da implementação dos programas "Seis Sigma". </w:t>
      </w:r>
      <w:r w:rsidRPr="00452556">
        <w:rPr>
          <w:sz w:val="22"/>
          <w:szCs w:val="24"/>
        </w:rPr>
        <w:t xml:space="preserve">  </w:t>
      </w:r>
      <w:r w:rsidRPr="00452556">
        <w:rPr>
          <w:sz w:val="22"/>
          <w:szCs w:val="24"/>
          <w:lang w:val="pt-BR"/>
        </w:rPr>
        <w:t>Isto deu origem à necessidade de definir e medir os fatores de capabilidade de processo.</w:t>
      </w:r>
      <w:r w:rsidRPr="00452556">
        <w:rPr>
          <w:sz w:val="22"/>
          <w:szCs w:val="24"/>
        </w:rPr>
        <w:t xml:space="preserve">  </w:t>
      </w:r>
      <w:r w:rsidRPr="00452556">
        <w:rPr>
          <w:sz w:val="22"/>
          <w:szCs w:val="24"/>
          <w:lang w:val="pt-BR"/>
        </w:rPr>
        <w:t>Juntamente com outras soluções de medição e verificação da Renishaw (interferômetro laser XL-80, ballbar sem fio QC20-W e AxiSet Check-Up), o XR20-W oferece uma solução prática para estas necessidades.</w:t>
      </w:r>
    </w:p>
    <w:p w:rsidR="00F52177" w:rsidRPr="00452556" w:rsidRDefault="00F52177" w:rsidP="00635A50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452556" w:rsidRPr="00452556" w:rsidRDefault="00452556" w:rsidP="00452556">
      <w:pPr>
        <w:spacing w:line="280" w:lineRule="auto"/>
        <w:ind w:left="567" w:right="565"/>
        <w:rPr>
          <w:rFonts w:ascii="MS Mincho" w:eastAsia="MS Mincho" w:hAnsi="Times New Roman"/>
          <w:szCs w:val="24"/>
        </w:rPr>
      </w:pPr>
      <w:r w:rsidRPr="00452556">
        <w:rPr>
          <w:sz w:val="22"/>
          <w:szCs w:val="24"/>
          <w:lang w:val="pt-BR"/>
        </w:rPr>
        <w:t xml:space="preserve">Com milhares dos seus produtos (e seus antecessores) sendo utilizados por fabricantes de máquinas-ferramenta e seus distribuidores, usuários finais e empresas de serviços e manutenção em todo o mundo, a Renishaw está comprometida em ampliar o suporte aos produtos e serviços que oferece, assegurando que sua liderança nesta área seja mantida.    </w:t>
      </w:r>
      <w:r w:rsidRPr="00452556">
        <w:rPr>
          <w:sz w:val="22"/>
          <w:szCs w:val="24"/>
        </w:rPr>
        <w:t xml:space="preserve"> </w:t>
      </w:r>
    </w:p>
    <w:p w:rsidR="00F52177" w:rsidRPr="00452556" w:rsidRDefault="00F52177" w:rsidP="00F5655D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FF65AE" w:rsidRPr="00452556" w:rsidRDefault="00FF65AE" w:rsidP="00FF65AE">
      <w:pPr>
        <w:ind w:left="567" w:right="565"/>
        <w:rPr>
          <w:rFonts w:ascii="Times New Roman" w:eastAsia="MS Mincho" w:hAnsi="Times New Roman"/>
          <w:sz w:val="24"/>
          <w:szCs w:val="24"/>
        </w:rPr>
      </w:pPr>
    </w:p>
    <w:p w:rsidR="00FF65AE" w:rsidRPr="00452556" w:rsidRDefault="00FF65AE" w:rsidP="00FF65AE">
      <w:pPr>
        <w:ind w:left="567" w:right="565"/>
        <w:rPr>
          <w:sz w:val="24"/>
          <w:szCs w:val="24"/>
        </w:rPr>
      </w:pPr>
    </w:p>
    <w:p w:rsidR="00452556" w:rsidRPr="00452556" w:rsidRDefault="00452556" w:rsidP="00452556">
      <w:pPr>
        <w:ind w:left="567" w:right="565"/>
        <w:rPr>
          <w:szCs w:val="24"/>
        </w:rPr>
      </w:pPr>
      <w:r w:rsidRPr="00452556">
        <w:rPr>
          <w:i/>
          <w:szCs w:val="24"/>
          <w:lang w:val="pt-BR"/>
        </w:rPr>
        <w:t>A marca em texto e logotipos Bluetooth® são propriedade da Bluetooth SIG, Inc. e qualquer uso destas marcas pela Renishaw® é mediante licença.</w:t>
      </w:r>
      <w:r w:rsidRPr="00452556">
        <w:rPr>
          <w:i/>
          <w:szCs w:val="24"/>
        </w:rPr>
        <w:t xml:space="preserve"> </w:t>
      </w:r>
      <w:r w:rsidRPr="00452556">
        <w:rPr>
          <w:i/>
          <w:szCs w:val="24"/>
          <w:lang w:val="pt-BR"/>
        </w:rPr>
        <w:t>Outras marcas registradas e nomes comerciais pertencem aos respectivos proprietários.</w:t>
      </w:r>
    </w:p>
    <w:p w:rsidR="00EA53FC" w:rsidRPr="00452556" w:rsidRDefault="00EA53FC" w:rsidP="00EA53FC">
      <w:pPr>
        <w:spacing w:line="360" w:lineRule="auto"/>
        <w:ind w:left="567" w:right="565"/>
      </w:pPr>
    </w:p>
    <w:sectPr w:rsidR="00EA53FC" w:rsidRPr="00452556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4F" w:rsidRDefault="00A11F4F">
      <w:r>
        <w:separator/>
      </w:r>
    </w:p>
  </w:endnote>
  <w:endnote w:type="continuationSeparator" w:id="0">
    <w:p w:rsidR="00A11F4F" w:rsidRDefault="00A1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4F" w:rsidRDefault="00A11F4F">
      <w:r>
        <w:separator/>
      </w:r>
    </w:p>
  </w:footnote>
  <w:footnote w:type="continuationSeparator" w:id="0">
    <w:p w:rsidR="00A11F4F" w:rsidRDefault="00A11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047FE"/>
    <w:rsid w:val="0001244E"/>
    <w:rsid w:val="0001369B"/>
    <w:rsid w:val="0001598D"/>
    <w:rsid w:val="00020AE8"/>
    <w:rsid w:val="00056CE7"/>
    <w:rsid w:val="0006236C"/>
    <w:rsid w:val="00065084"/>
    <w:rsid w:val="00072BB5"/>
    <w:rsid w:val="000817DF"/>
    <w:rsid w:val="000F2F02"/>
    <w:rsid w:val="000F5E6D"/>
    <w:rsid w:val="00103FCF"/>
    <w:rsid w:val="00104DDE"/>
    <w:rsid w:val="00106A1B"/>
    <w:rsid w:val="00131014"/>
    <w:rsid w:val="0013369D"/>
    <w:rsid w:val="00137ACC"/>
    <w:rsid w:val="00142F48"/>
    <w:rsid w:val="00143657"/>
    <w:rsid w:val="00162068"/>
    <w:rsid w:val="00171D27"/>
    <w:rsid w:val="00183147"/>
    <w:rsid w:val="001922C2"/>
    <w:rsid w:val="0019773D"/>
    <w:rsid w:val="001B485A"/>
    <w:rsid w:val="001B4ABE"/>
    <w:rsid w:val="001C0308"/>
    <w:rsid w:val="001C3023"/>
    <w:rsid w:val="001C3130"/>
    <w:rsid w:val="001C4DAB"/>
    <w:rsid w:val="001D501B"/>
    <w:rsid w:val="001D7D99"/>
    <w:rsid w:val="001E71B5"/>
    <w:rsid w:val="001F3406"/>
    <w:rsid w:val="00200404"/>
    <w:rsid w:val="0021076D"/>
    <w:rsid w:val="00214F17"/>
    <w:rsid w:val="00217242"/>
    <w:rsid w:val="002432F3"/>
    <w:rsid w:val="0024536B"/>
    <w:rsid w:val="0025714C"/>
    <w:rsid w:val="002632FB"/>
    <w:rsid w:val="00264C5D"/>
    <w:rsid w:val="002867BB"/>
    <w:rsid w:val="00291A3D"/>
    <w:rsid w:val="00294302"/>
    <w:rsid w:val="002A0CC3"/>
    <w:rsid w:val="002A5F64"/>
    <w:rsid w:val="002C38BE"/>
    <w:rsid w:val="002D4EA8"/>
    <w:rsid w:val="002D6B20"/>
    <w:rsid w:val="002D6C29"/>
    <w:rsid w:val="002D7A8B"/>
    <w:rsid w:val="002E503E"/>
    <w:rsid w:val="002E6807"/>
    <w:rsid w:val="0031482B"/>
    <w:rsid w:val="0032104F"/>
    <w:rsid w:val="00321CF7"/>
    <w:rsid w:val="00332F87"/>
    <w:rsid w:val="00351A01"/>
    <w:rsid w:val="0037393A"/>
    <w:rsid w:val="00380C97"/>
    <w:rsid w:val="00396A6B"/>
    <w:rsid w:val="003A3453"/>
    <w:rsid w:val="003D031E"/>
    <w:rsid w:val="003D0476"/>
    <w:rsid w:val="003F4039"/>
    <w:rsid w:val="003F4362"/>
    <w:rsid w:val="00421648"/>
    <w:rsid w:val="00452556"/>
    <w:rsid w:val="00454D95"/>
    <w:rsid w:val="00463D4B"/>
    <w:rsid w:val="00487683"/>
    <w:rsid w:val="00497058"/>
    <w:rsid w:val="004A1889"/>
    <w:rsid w:val="004A2516"/>
    <w:rsid w:val="004A724F"/>
    <w:rsid w:val="004C3385"/>
    <w:rsid w:val="004C4914"/>
    <w:rsid w:val="004C7ECE"/>
    <w:rsid w:val="004D16C9"/>
    <w:rsid w:val="004D1C43"/>
    <w:rsid w:val="004E002D"/>
    <w:rsid w:val="004E04E1"/>
    <w:rsid w:val="004E57A8"/>
    <w:rsid w:val="004F2308"/>
    <w:rsid w:val="004F6014"/>
    <w:rsid w:val="004F7E31"/>
    <w:rsid w:val="00501ADC"/>
    <w:rsid w:val="00501D4E"/>
    <w:rsid w:val="00513BF6"/>
    <w:rsid w:val="005364F7"/>
    <w:rsid w:val="005419A1"/>
    <w:rsid w:val="00542A69"/>
    <w:rsid w:val="005511B6"/>
    <w:rsid w:val="005755E0"/>
    <w:rsid w:val="00582C59"/>
    <w:rsid w:val="00587115"/>
    <w:rsid w:val="00592329"/>
    <w:rsid w:val="005A67D6"/>
    <w:rsid w:val="005B38DE"/>
    <w:rsid w:val="005B52E4"/>
    <w:rsid w:val="005E75DA"/>
    <w:rsid w:val="00604764"/>
    <w:rsid w:val="00607513"/>
    <w:rsid w:val="00635A50"/>
    <w:rsid w:val="00642BF2"/>
    <w:rsid w:val="0064303B"/>
    <w:rsid w:val="00680199"/>
    <w:rsid w:val="00680AD0"/>
    <w:rsid w:val="00681A9B"/>
    <w:rsid w:val="0069791A"/>
    <w:rsid w:val="006A0F3F"/>
    <w:rsid w:val="006B635F"/>
    <w:rsid w:val="006C1271"/>
    <w:rsid w:val="006C641D"/>
    <w:rsid w:val="006D0700"/>
    <w:rsid w:val="006D1480"/>
    <w:rsid w:val="006D67B3"/>
    <w:rsid w:val="006E2150"/>
    <w:rsid w:val="006F15D0"/>
    <w:rsid w:val="006F78C1"/>
    <w:rsid w:val="00736CEA"/>
    <w:rsid w:val="00740CB8"/>
    <w:rsid w:val="00757F78"/>
    <w:rsid w:val="00761FFE"/>
    <w:rsid w:val="007907D7"/>
    <w:rsid w:val="00793DD7"/>
    <w:rsid w:val="007968F3"/>
    <w:rsid w:val="007A30D8"/>
    <w:rsid w:val="007A49DF"/>
    <w:rsid w:val="007B0BD3"/>
    <w:rsid w:val="007B6087"/>
    <w:rsid w:val="007C4C49"/>
    <w:rsid w:val="007C7201"/>
    <w:rsid w:val="007D01EC"/>
    <w:rsid w:val="007D19D9"/>
    <w:rsid w:val="007D51B5"/>
    <w:rsid w:val="007E1C52"/>
    <w:rsid w:val="007E454B"/>
    <w:rsid w:val="008158F0"/>
    <w:rsid w:val="00816D83"/>
    <w:rsid w:val="00822FFB"/>
    <w:rsid w:val="0082633B"/>
    <w:rsid w:val="00827176"/>
    <w:rsid w:val="00853910"/>
    <w:rsid w:val="0085665B"/>
    <w:rsid w:val="00856765"/>
    <w:rsid w:val="008602B7"/>
    <w:rsid w:val="00863DA7"/>
    <w:rsid w:val="00871BB9"/>
    <w:rsid w:val="00873D09"/>
    <w:rsid w:val="008A1571"/>
    <w:rsid w:val="008C12A7"/>
    <w:rsid w:val="008D0B7B"/>
    <w:rsid w:val="009024A6"/>
    <w:rsid w:val="00923E76"/>
    <w:rsid w:val="00936B60"/>
    <w:rsid w:val="00941E3E"/>
    <w:rsid w:val="00942F01"/>
    <w:rsid w:val="009434C8"/>
    <w:rsid w:val="00972B14"/>
    <w:rsid w:val="00987899"/>
    <w:rsid w:val="00996AFB"/>
    <w:rsid w:val="009F0626"/>
    <w:rsid w:val="009F0CBE"/>
    <w:rsid w:val="009F19BA"/>
    <w:rsid w:val="00A11F4F"/>
    <w:rsid w:val="00A2425A"/>
    <w:rsid w:val="00A3055D"/>
    <w:rsid w:val="00A43440"/>
    <w:rsid w:val="00A51557"/>
    <w:rsid w:val="00A65FC7"/>
    <w:rsid w:val="00A71333"/>
    <w:rsid w:val="00A922E4"/>
    <w:rsid w:val="00A93654"/>
    <w:rsid w:val="00AA44A2"/>
    <w:rsid w:val="00AA6D82"/>
    <w:rsid w:val="00AC302B"/>
    <w:rsid w:val="00AD1402"/>
    <w:rsid w:val="00AD40EC"/>
    <w:rsid w:val="00AE7ABA"/>
    <w:rsid w:val="00B32116"/>
    <w:rsid w:val="00B54A61"/>
    <w:rsid w:val="00B54FDD"/>
    <w:rsid w:val="00B62F8E"/>
    <w:rsid w:val="00B64798"/>
    <w:rsid w:val="00B72246"/>
    <w:rsid w:val="00B8453E"/>
    <w:rsid w:val="00B950BC"/>
    <w:rsid w:val="00BA708C"/>
    <w:rsid w:val="00BC21DF"/>
    <w:rsid w:val="00BC5689"/>
    <w:rsid w:val="00BE407B"/>
    <w:rsid w:val="00BF48D3"/>
    <w:rsid w:val="00C35384"/>
    <w:rsid w:val="00C46470"/>
    <w:rsid w:val="00C5730F"/>
    <w:rsid w:val="00C61950"/>
    <w:rsid w:val="00C66A49"/>
    <w:rsid w:val="00C74BC2"/>
    <w:rsid w:val="00C81399"/>
    <w:rsid w:val="00C814E1"/>
    <w:rsid w:val="00C83F75"/>
    <w:rsid w:val="00C86F20"/>
    <w:rsid w:val="00C95E6F"/>
    <w:rsid w:val="00CA70A8"/>
    <w:rsid w:val="00CB2A8A"/>
    <w:rsid w:val="00CB59A5"/>
    <w:rsid w:val="00CB77CA"/>
    <w:rsid w:val="00CD694D"/>
    <w:rsid w:val="00CF5FFE"/>
    <w:rsid w:val="00D011D0"/>
    <w:rsid w:val="00D04110"/>
    <w:rsid w:val="00D157EE"/>
    <w:rsid w:val="00D2615B"/>
    <w:rsid w:val="00D34ECB"/>
    <w:rsid w:val="00D475A1"/>
    <w:rsid w:val="00D54969"/>
    <w:rsid w:val="00D70F17"/>
    <w:rsid w:val="00D96337"/>
    <w:rsid w:val="00DA3CA6"/>
    <w:rsid w:val="00DB32AB"/>
    <w:rsid w:val="00DD1BD7"/>
    <w:rsid w:val="00DF1EAD"/>
    <w:rsid w:val="00E15C5D"/>
    <w:rsid w:val="00E50A59"/>
    <w:rsid w:val="00E7118C"/>
    <w:rsid w:val="00E71627"/>
    <w:rsid w:val="00E874E8"/>
    <w:rsid w:val="00E93A96"/>
    <w:rsid w:val="00EA53FC"/>
    <w:rsid w:val="00EB00F8"/>
    <w:rsid w:val="00EC1721"/>
    <w:rsid w:val="00EF1E5A"/>
    <w:rsid w:val="00F02209"/>
    <w:rsid w:val="00F10C72"/>
    <w:rsid w:val="00F125B1"/>
    <w:rsid w:val="00F125F7"/>
    <w:rsid w:val="00F26B59"/>
    <w:rsid w:val="00F50C2F"/>
    <w:rsid w:val="00F51643"/>
    <w:rsid w:val="00F52177"/>
    <w:rsid w:val="00F5655D"/>
    <w:rsid w:val="00F56A6A"/>
    <w:rsid w:val="00F63F27"/>
    <w:rsid w:val="00F67B67"/>
    <w:rsid w:val="00F870C2"/>
    <w:rsid w:val="00F97586"/>
    <w:rsid w:val="00FB6613"/>
    <w:rsid w:val="00FC5049"/>
    <w:rsid w:val="00FF263A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5F7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F125F7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A0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125F7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F125F7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character" w:styleId="FollowedHyperlink">
    <w:name w:val="FollowedHyperlink"/>
    <w:basedOn w:val="DefaultParagraphFont"/>
    <w:rsid w:val="00C81399"/>
    <w:rPr>
      <w:color w:val="606420"/>
      <w:u w:val="single"/>
    </w:rPr>
  </w:style>
  <w:style w:type="paragraph" w:customStyle="1" w:styleId="large">
    <w:name w:val="large"/>
    <w:basedOn w:val="Normal"/>
    <w:rsid w:val="00FF65AE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CommentReference">
    <w:name w:val="annotation reference"/>
    <w:basedOn w:val="DefaultParagraphFont"/>
    <w:rsid w:val="00923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E76"/>
  </w:style>
  <w:style w:type="character" w:customStyle="1" w:styleId="CommentTextChar">
    <w:name w:val="Comment Text Char"/>
    <w:basedOn w:val="DefaultParagraphFont"/>
    <w:link w:val="CommentText"/>
    <w:rsid w:val="00923E76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2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E76"/>
    <w:rPr>
      <w:b/>
      <w:bCs/>
    </w:rPr>
  </w:style>
  <w:style w:type="character" w:customStyle="1" w:styleId="tw4winMark">
    <w:name w:val="tw4winMark"/>
    <w:uiPriority w:val="99"/>
    <w:rsid w:val="00452556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QC20-W ballbar; new wireless product with volumetric testing capability</vt:lpstr>
    </vt:vector>
  </TitlesOfParts>
  <Company>Renishaw plc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QC20-W ballbar; new wireless product with volumetric testing capability</dc:title>
  <dc:creator>Chris Pockett</dc:creator>
  <cp:lastModifiedBy>bp135769</cp:lastModifiedBy>
  <cp:revision>3</cp:revision>
  <cp:lastPrinted>2011-08-19T13:21:00Z</cp:lastPrinted>
  <dcterms:created xsi:type="dcterms:W3CDTF">2011-10-19T08:01:00Z</dcterms:created>
  <dcterms:modified xsi:type="dcterms:W3CDTF">2012-01-25T08:11:00Z</dcterms:modified>
</cp:coreProperties>
</file>